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2D" w:rsidRDefault="00F77D2D">
      <w:pPr>
        <w:rPr>
          <w:b/>
          <w:sz w:val="28"/>
          <w:szCs w:val="28"/>
        </w:rPr>
      </w:pPr>
      <w:bookmarkStart w:id="0" w:name="_GoBack"/>
      <w:bookmarkEnd w:id="0"/>
    </w:p>
    <w:p w:rsidR="00CB71E0" w:rsidRDefault="00F77D2D" w:rsidP="009644AF">
      <w:pPr>
        <w:spacing w:after="0"/>
        <w:rPr>
          <w:b/>
          <w:sz w:val="28"/>
          <w:szCs w:val="28"/>
        </w:rPr>
      </w:pPr>
      <w:r w:rsidRPr="00F77D2D">
        <w:rPr>
          <w:b/>
          <w:sz w:val="28"/>
          <w:szCs w:val="28"/>
        </w:rPr>
        <w:t>REPORT of PPA Research Officer Dr P Roche: September 2015</w:t>
      </w:r>
    </w:p>
    <w:p w:rsidR="009644AF" w:rsidRDefault="00CB71E0" w:rsidP="009644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Lecturer, College of Medicine &amp; Veterinary Medic</w:t>
      </w:r>
      <w:r w:rsidR="009644AF">
        <w:rPr>
          <w:rFonts w:ascii="Times New Roman" w:hAnsi="Times New Roman" w:cs="Times New Roman"/>
          <w:sz w:val="24"/>
          <w:szCs w:val="24"/>
        </w:rPr>
        <w:t>ine, The University of Edinburgh</w:t>
      </w:r>
    </w:p>
    <w:p w:rsidR="00CB71E0" w:rsidRPr="009644AF" w:rsidRDefault="00CB71E0" w:rsidP="009644AF">
      <w:pPr>
        <w:spacing w:after="0" w:line="480" w:lineRule="auto"/>
        <w:jc w:val="center"/>
        <w:rPr>
          <w:ins w:id="1" w:author="Ryan, Cormac" w:date="2015-07-03T15:00:00Z"/>
          <w:rFonts w:ascii="Times New Roman" w:hAnsi="Times New Roman" w:cs="Times New Roman"/>
          <w:sz w:val="24"/>
          <w:szCs w:val="24"/>
        </w:rPr>
      </w:pPr>
      <w:r w:rsidRPr="00D63674">
        <w:rPr>
          <w:rFonts w:cs="Times New Roman"/>
          <w:sz w:val="24"/>
          <w:szCs w:val="24"/>
        </w:rPr>
        <w:t>pat.roche@ed.ac.uk</w:t>
      </w:r>
    </w:p>
    <w:p w:rsidR="00D6609B" w:rsidRPr="00D63674" w:rsidRDefault="005C0E7E" w:rsidP="009644AF">
      <w:pPr>
        <w:spacing w:after="0" w:line="240" w:lineRule="auto"/>
        <w:rPr>
          <w:rFonts w:cs="Times New Roman"/>
          <w:sz w:val="24"/>
          <w:szCs w:val="24"/>
        </w:rPr>
      </w:pPr>
      <w:r w:rsidRPr="00D63674">
        <w:rPr>
          <w:rFonts w:cs="Times New Roman"/>
          <w:sz w:val="24"/>
          <w:szCs w:val="24"/>
        </w:rPr>
        <w:t xml:space="preserve">The </w:t>
      </w:r>
      <w:r w:rsidR="003713D0" w:rsidRPr="00D63674">
        <w:rPr>
          <w:rFonts w:cs="Times New Roman"/>
          <w:sz w:val="24"/>
          <w:szCs w:val="24"/>
        </w:rPr>
        <w:t xml:space="preserve">past year’s </w:t>
      </w:r>
      <w:r w:rsidRPr="00D63674">
        <w:rPr>
          <w:rFonts w:cs="Times New Roman"/>
          <w:sz w:val="24"/>
          <w:szCs w:val="24"/>
        </w:rPr>
        <w:t xml:space="preserve">continuation </w:t>
      </w:r>
      <w:r w:rsidR="003713D0" w:rsidRPr="00D63674">
        <w:rPr>
          <w:rFonts w:cs="Times New Roman"/>
          <w:sz w:val="24"/>
          <w:szCs w:val="24"/>
        </w:rPr>
        <w:t xml:space="preserve">of </w:t>
      </w:r>
      <w:r w:rsidRPr="00D63674">
        <w:rPr>
          <w:rFonts w:cs="Times New Roman"/>
          <w:sz w:val="24"/>
          <w:szCs w:val="24"/>
        </w:rPr>
        <w:t xml:space="preserve">the Research Corner’s </w:t>
      </w:r>
      <w:r w:rsidR="00CB71E0" w:rsidRPr="00D63674">
        <w:rPr>
          <w:rFonts w:cs="Times New Roman"/>
          <w:sz w:val="24"/>
          <w:szCs w:val="24"/>
        </w:rPr>
        <w:t xml:space="preserve">informal question and answer </w:t>
      </w:r>
      <w:r w:rsidRPr="00D63674">
        <w:rPr>
          <w:rFonts w:cs="Times New Roman"/>
          <w:sz w:val="24"/>
          <w:szCs w:val="24"/>
        </w:rPr>
        <w:t>section</w:t>
      </w:r>
      <w:r w:rsidR="00291054" w:rsidRPr="00D63674">
        <w:rPr>
          <w:rFonts w:cs="Times New Roman"/>
          <w:sz w:val="24"/>
          <w:szCs w:val="24"/>
        </w:rPr>
        <w:t xml:space="preserve"> in </w:t>
      </w:r>
      <w:r w:rsidR="009644AF">
        <w:rPr>
          <w:rFonts w:cs="Times New Roman"/>
          <w:i/>
          <w:sz w:val="24"/>
          <w:szCs w:val="24"/>
        </w:rPr>
        <w:t>Pain and Rehabilitation</w:t>
      </w:r>
      <w:r w:rsidR="00CB71E0" w:rsidRPr="00D63674">
        <w:rPr>
          <w:rFonts w:cs="Times New Roman"/>
          <w:sz w:val="24"/>
          <w:szCs w:val="24"/>
        </w:rPr>
        <w:t xml:space="preserve"> </w:t>
      </w:r>
      <w:r w:rsidR="003713D0" w:rsidRPr="00D63674">
        <w:rPr>
          <w:rFonts w:cs="Times New Roman"/>
          <w:sz w:val="24"/>
          <w:szCs w:val="24"/>
        </w:rPr>
        <w:t xml:space="preserve">has brought a total of </w:t>
      </w:r>
      <w:r w:rsidR="00CB71E0" w:rsidRPr="00D63674">
        <w:rPr>
          <w:rFonts w:cs="Times New Roman"/>
          <w:sz w:val="24"/>
          <w:szCs w:val="24"/>
        </w:rPr>
        <w:t xml:space="preserve">5 </w:t>
      </w:r>
      <w:r w:rsidR="003713D0" w:rsidRPr="00D63674">
        <w:rPr>
          <w:rFonts w:cs="Times New Roman"/>
          <w:sz w:val="24"/>
          <w:szCs w:val="24"/>
        </w:rPr>
        <w:t xml:space="preserve">PhD or Masters physiotherapy projects </w:t>
      </w:r>
      <w:r w:rsidR="004F4829" w:rsidRPr="00D63674">
        <w:rPr>
          <w:rFonts w:cs="Times New Roman"/>
          <w:sz w:val="24"/>
          <w:szCs w:val="24"/>
        </w:rPr>
        <w:t xml:space="preserve">on pain, </w:t>
      </w:r>
      <w:r w:rsidR="003713D0" w:rsidRPr="00D63674">
        <w:rPr>
          <w:rFonts w:cs="Times New Roman"/>
          <w:sz w:val="24"/>
          <w:szCs w:val="24"/>
        </w:rPr>
        <w:t>to the initial attention of</w:t>
      </w:r>
      <w:r w:rsidR="00291054" w:rsidRPr="00D63674">
        <w:rPr>
          <w:rFonts w:cs="Times New Roman"/>
          <w:sz w:val="24"/>
          <w:szCs w:val="24"/>
        </w:rPr>
        <w:t xml:space="preserve"> </w:t>
      </w:r>
      <w:r w:rsidR="003713D0" w:rsidRPr="00D63674">
        <w:rPr>
          <w:rFonts w:cs="Times New Roman"/>
          <w:sz w:val="24"/>
          <w:szCs w:val="24"/>
        </w:rPr>
        <w:t>readers</w:t>
      </w:r>
      <w:r w:rsidR="00291054" w:rsidRPr="00D63674">
        <w:rPr>
          <w:rFonts w:cs="Times New Roman"/>
          <w:sz w:val="24"/>
          <w:szCs w:val="24"/>
        </w:rPr>
        <w:t xml:space="preserve">. </w:t>
      </w:r>
    </w:p>
    <w:p w:rsidR="00291054" w:rsidRPr="00D63674" w:rsidRDefault="00291054" w:rsidP="009644AF">
      <w:pPr>
        <w:spacing w:after="0" w:line="240" w:lineRule="auto"/>
        <w:rPr>
          <w:sz w:val="24"/>
          <w:szCs w:val="24"/>
        </w:rPr>
      </w:pPr>
    </w:p>
    <w:p w:rsidR="003713D0" w:rsidRPr="00D63674" w:rsidRDefault="00495FA0" w:rsidP="009644AF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D63674">
        <w:rPr>
          <w:sz w:val="24"/>
          <w:szCs w:val="24"/>
        </w:rPr>
        <w:t>Th</w:t>
      </w:r>
      <w:r w:rsidR="001B278C" w:rsidRPr="00D63674">
        <w:rPr>
          <w:sz w:val="24"/>
          <w:szCs w:val="24"/>
        </w:rPr>
        <w:t xml:space="preserve">ree of the </w:t>
      </w:r>
      <w:r w:rsidR="003713D0" w:rsidRPr="00D63674">
        <w:rPr>
          <w:sz w:val="24"/>
          <w:szCs w:val="24"/>
        </w:rPr>
        <w:t>projects</w:t>
      </w:r>
      <w:r w:rsidRPr="00D63674">
        <w:rPr>
          <w:sz w:val="24"/>
          <w:szCs w:val="24"/>
        </w:rPr>
        <w:t xml:space="preserve"> </w:t>
      </w:r>
      <w:r w:rsidR="001B278C" w:rsidRPr="00D63674">
        <w:rPr>
          <w:sz w:val="24"/>
          <w:szCs w:val="24"/>
        </w:rPr>
        <w:t>were</w:t>
      </w:r>
      <w:r w:rsidR="003713D0" w:rsidRPr="00D63674">
        <w:rPr>
          <w:sz w:val="24"/>
          <w:szCs w:val="24"/>
        </w:rPr>
        <w:t xml:space="preserve"> qualitative in nature</w:t>
      </w:r>
      <w:r w:rsidRPr="00D63674">
        <w:rPr>
          <w:sz w:val="24"/>
          <w:szCs w:val="24"/>
        </w:rPr>
        <w:t xml:space="preserve">: </w:t>
      </w:r>
      <w:r w:rsidR="00645F3D" w:rsidRPr="00D63674">
        <w:rPr>
          <w:sz w:val="24"/>
          <w:szCs w:val="24"/>
        </w:rPr>
        <w:t>Joanne Etherton</w:t>
      </w:r>
      <w:r w:rsidR="003713D0" w:rsidRPr="00D63674">
        <w:rPr>
          <w:sz w:val="24"/>
          <w:szCs w:val="24"/>
        </w:rPr>
        <w:t>’s M.Sc highlighted students</w:t>
      </w:r>
      <w:r w:rsidR="00291054" w:rsidRPr="00D63674">
        <w:rPr>
          <w:sz w:val="24"/>
          <w:szCs w:val="24"/>
        </w:rPr>
        <w:t xml:space="preserve">’ </w:t>
      </w:r>
      <w:r w:rsidR="003713D0" w:rsidRPr="00D63674">
        <w:rPr>
          <w:sz w:val="24"/>
          <w:szCs w:val="24"/>
        </w:rPr>
        <w:t xml:space="preserve">preparedness to manage patients </w:t>
      </w:r>
      <w:r w:rsidR="0064717B" w:rsidRPr="00D63674">
        <w:rPr>
          <w:sz w:val="24"/>
          <w:szCs w:val="24"/>
        </w:rPr>
        <w:t xml:space="preserve">with complex pain and dysfunction. </w:t>
      </w:r>
      <w:r w:rsidR="003713D0" w:rsidRPr="00D63674">
        <w:rPr>
          <w:color w:val="000000" w:themeColor="text1"/>
          <w:sz w:val="24"/>
          <w:szCs w:val="24"/>
        </w:rPr>
        <w:t>Cassandra McGregor</w:t>
      </w:r>
      <w:r w:rsidRPr="00D63674">
        <w:rPr>
          <w:color w:val="000000" w:themeColor="text1"/>
          <w:sz w:val="24"/>
          <w:szCs w:val="24"/>
        </w:rPr>
        <w:t>’s M.Sc</w:t>
      </w:r>
      <w:r w:rsidR="001B278C" w:rsidRPr="00D63674">
        <w:rPr>
          <w:color w:val="000000" w:themeColor="text1"/>
          <w:sz w:val="24"/>
          <w:szCs w:val="24"/>
        </w:rPr>
        <w:t xml:space="preserve"> </w:t>
      </w:r>
      <w:r w:rsidR="00920327" w:rsidRPr="00D63674">
        <w:rPr>
          <w:color w:val="000000" w:themeColor="text1"/>
          <w:sz w:val="24"/>
          <w:szCs w:val="24"/>
        </w:rPr>
        <w:t>evaluated</w:t>
      </w:r>
      <w:r w:rsidR="001B278C" w:rsidRPr="00D63674">
        <w:rPr>
          <w:color w:val="000000" w:themeColor="text1"/>
          <w:sz w:val="24"/>
          <w:szCs w:val="24"/>
        </w:rPr>
        <w:t xml:space="preserve"> an</w:t>
      </w:r>
      <w:r w:rsidR="003713D0" w:rsidRPr="00D63674">
        <w:rPr>
          <w:color w:val="000000" w:themeColor="text1"/>
          <w:sz w:val="24"/>
          <w:szCs w:val="24"/>
        </w:rPr>
        <w:t xml:space="preserve"> acceptance-based </w:t>
      </w:r>
      <w:r w:rsidR="001B278C" w:rsidRPr="00D63674">
        <w:rPr>
          <w:color w:val="000000" w:themeColor="text1"/>
          <w:sz w:val="24"/>
          <w:szCs w:val="24"/>
        </w:rPr>
        <w:t>Pain Management Programme</w:t>
      </w:r>
      <w:r w:rsidR="00E569DB" w:rsidRPr="00D63674">
        <w:rPr>
          <w:color w:val="000000" w:themeColor="text1"/>
          <w:sz w:val="24"/>
          <w:szCs w:val="24"/>
        </w:rPr>
        <w:t xml:space="preserve">. </w:t>
      </w:r>
      <w:r w:rsidR="001B278C" w:rsidRPr="00D63674">
        <w:rPr>
          <w:color w:val="000000" w:themeColor="text1"/>
          <w:sz w:val="24"/>
          <w:szCs w:val="24"/>
        </w:rPr>
        <w:t>Linda Knott’s</w:t>
      </w:r>
      <w:r w:rsidR="00920327" w:rsidRPr="00D63674">
        <w:rPr>
          <w:color w:val="000000" w:themeColor="text1"/>
          <w:sz w:val="24"/>
          <w:szCs w:val="24"/>
        </w:rPr>
        <w:t xml:space="preserve"> Clinical Doctorate explored the clinical utility of the</w:t>
      </w:r>
      <w:r w:rsidR="00CA4863" w:rsidRPr="00D63674">
        <w:rPr>
          <w:color w:val="000000" w:themeColor="text1"/>
          <w:sz w:val="24"/>
          <w:szCs w:val="24"/>
        </w:rPr>
        <w:t xml:space="preserve"> I</w:t>
      </w:r>
      <w:r w:rsidR="00920327" w:rsidRPr="00D63674">
        <w:rPr>
          <w:color w:val="000000" w:themeColor="text1"/>
          <w:sz w:val="24"/>
          <w:szCs w:val="24"/>
        </w:rPr>
        <w:t>mpact of Symptoms Q</w:t>
      </w:r>
      <w:r w:rsidR="0064717B" w:rsidRPr="00D63674">
        <w:rPr>
          <w:rFonts w:cs="Arial"/>
          <w:color w:val="000000" w:themeColor="text1"/>
          <w:sz w:val="24"/>
          <w:szCs w:val="24"/>
        </w:rPr>
        <w:t>uestionnaire in patients with complex pain</w:t>
      </w:r>
    </w:p>
    <w:p w:rsidR="003713D0" w:rsidRPr="00D63674" w:rsidRDefault="003713D0" w:rsidP="009644AF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3367DF" w:rsidRPr="00D63674" w:rsidRDefault="00DA3EE5" w:rsidP="009644AF">
      <w:pPr>
        <w:spacing w:after="0" w:line="240" w:lineRule="auto"/>
        <w:rPr>
          <w:b/>
          <w:sz w:val="24"/>
          <w:szCs w:val="24"/>
        </w:rPr>
      </w:pPr>
      <w:r w:rsidRPr="00D63674">
        <w:rPr>
          <w:color w:val="000000" w:themeColor="text1"/>
          <w:sz w:val="24"/>
          <w:szCs w:val="24"/>
          <w:lang w:val="en-US"/>
        </w:rPr>
        <w:t>Two PhD projects explored TENS using mixed</w:t>
      </w:r>
      <w:r w:rsidR="00FC17C4" w:rsidRPr="00D63674">
        <w:rPr>
          <w:color w:val="000000" w:themeColor="text1"/>
          <w:sz w:val="24"/>
          <w:szCs w:val="24"/>
          <w:lang w:val="en-US"/>
        </w:rPr>
        <w:t xml:space="preserve"> research</w:t>
      </w:r>
      <w:r w:rsidRPr="00D63674">
        <w:rPr>
          <w:color w:val="000000" w:themeColor="text1"/>
          <w:sz w:val="24"/>
          <w:szCs w:val="24"/>
          <w:lang w:val="en-US"/>
        </w:rPr>
        <w:t xml:space="preserve"> methods: </w:t>
      </w:r>
      <w:r w:rsidR="003367DF" w:rsidRPr="00D63674">
        <w:rPr>
          <w:color w:val="000000" w:themeColor="text1"/>
          <w:sz w:val="24"/>
          <w:szCs w:val="24"/>
          <w:lang w:val="en-US"/>
        </w:rPr>
        <w:t xml:space="preserve">Dr </w:t>
      </w:r>
      <w:r w:rsidR="00645F3D" w:rsidRPr="00D63674">
        <w:rPr>
          <w:color w:val="000000" w:themeColor="text1"/>
          <w:sz w:val="24"/>
          <w:szCs w:val="24"/>
          <w:lang w:val="en-US"/>
        </w:rPr>
        <w:t>Chris Seenan</w:t>
      </w:r>
      <w:r w:rsidR="003367DF" w:rsidRPr="00D63674">
        <w:rPr>
          <w:color w:val="000000" w:themeColor="text1"/>
          <w:sz w:val="24"/>
          <w:szCs w:val="24"/>
          <w:lang w:val="en-US"/>
        </w:rPr>
        <w:t xml:space="preserve"> </w:t>
      </w:r>
      <w:r w:rsidRPr="00D63674">
        <w:rPr>
          <w:color w:val="000000" w:themeColor="text1"/>
          <w:sz w:val="24"/>
          <w:szCs w:val="24"/>
          <w:lang w:val="en-US"/>
        </w:rPr>
        <w:t>obtain</w:t>
      </w:r>
      <w:r w:rsidR="0032543A" w:rsidRPr="00D63674">
        <w:rPr>
          <w:color w:val="000000" w:themeColor="text1"/>
          <w:sz w:val="24"/>
          <w:szCs w:val="24"/>
          <w:lang w:val="en-US"/>
        </w:rPr>
        <w:t>ed</w:t>
      </w:r>
      <w:r w:rsidRPr="00D63674">
        <w:rPr>
          <w:color w:val="000000" w:themeColor="text1"/>
          <w:sz w:val="24"/>
          <w:szCs w:val="24"/>
          <w:lang w:val="en-US"/>
        </w:rPr>
        <w:t xml:space="preserve"> quantitative </w:t>
      </w:r>
      <w:r w:rsidR="0032543A" w:rsidRPr="00D63674">
        <w:rPr>
          <w:color w:val="000000" w:themeColor="text1"/>
          <w:sz w:val="24"/>
          <w:szCs w:val="24"/>
          <w:lang w:val="en-US"/>
        </w:rPr>
        <w:t xml:space="preserve">pain and psychosocial </w:t>
      </w:r>
      <w:r w:rsidRPr="00D63674">
        <w:rPr>
          <w:color w:val="000000" w:themeColor="text1"/>
          <w:sz w:val="24"/>
          <w:szCs w:val="24"/>
          <w:lang w:val="en-US"/>
        </w:rPr>
        <w:t>data</w:t>
      </w:r>
      <w:r w:rsidR="00E615FA" w:rsidRPr="00D63674">
        <w:rPr>
          <w:color w:val="000000" w:themeColor="text1"/>
          <w:sz w:val="24"/>
          <w:szCs w:val="24"/>
          <w:lang w:val="en-US"/>
        </w:rPr>
        <w:t xml:space="preserve"> following </w:t>
      </w:r>
      <w:r w:rsidR="00AF674E" w:rsidRPr="00D63674">
        <w:rPr>
          <w:color w:val="000000" w:themeColor="text1"/>
          <w:sz w:val="24"/>
          <w:szCs w:val="24"/>
          <w:lang w:val="en-US"/>
        </w:rPr>
        <w:t xml:space="preserve">application of </w:t>
      </w:r>
      <w:r w:rsidR="00E615FA" w:rsidRPr="00D63674">
        <w:rPr>
          <w:color w:val="000000" w:themeColor="text1"/>
          <w:sz w:val="24"/>
          <w:szCs w:val="24"/>
          <w:lang w:val="en-US"/>
        </w:rPr>
        <w:t xml:space="preserve">TENS </w:t>
      </w:r>
      <w:r w:rsidRPr="00D63674">
        <w:rPr>
          <w:color w:val="000000" w:themeColor="text1"/>
          <w:sz w:val="24"/>
          <w:szCs w:val="24"/>
          <w:lang w:val="en-US"/>
        </w:rPr>
        <w:t xml:space="preserve">in healthy volunteers </w:t>
      </w:r>
      <w:r w:rsidR="00E615FA" w:rsidRPr="00D63674">
        <w:rPr>
          <w:color w:val="000000" w:themeColor="text1"/>
          <w:sz w:val="24"/>
          <w:szCs w:val="24"/>
          <w:lang w:val="en-US"/>
        </w:rPr>
        <w:t xml:space="preserve">exercised </w:t>
      </w:r>
      <w:r w:rsidRPr="00D63674">
        <w:rPr>
          <w:color w:val="000000" w:themeColor="text1"/>
          <w:sz w:val="24"/>
          <w:szCs w:val="24"/>
          <w:lang w:val="en-US"/>
        </w:rPr>
        <w:t>with</w:t>
      </w:r>
      <w:r w:rsidR="00E615FA" w:rsidRPr="00D63674">
        <w:rPr>
          <w:color w:val="000000" w:themeColor="text1"/>
          <w:sz w:val="24"/>
          <w:szCs w:val="24"/>
          <w:lang w:val="en-US"/>
        </w:rPr>
        <w:t xml:space="preserve"> experimentally</w:t>
      </w:r>
      <w:r w:rsidRPr="00D63674">
        <w:rPr>
          <w:color w:val="000000" w:themeColor="text1"/>
          <w:sz w:val="24"/>
          <w:szCs w:val="24"/>
          <w:lang w:val="en-US"/>
        </w:rPr>
        <w:t xml:space="preserve"> induced lower limb pain</w:t>
      </w:r>
      <w:r w:rsidR="0032543A" w:rsidRPr="00D63674">
        <w:rPr>
          <w:color w:val="000000" w:themeColor="text1"/>
          <w:sz w:val="24"/>
          <w:szCs w:val="24"/>
          <w:lang w:val="en-US"/>
        </w:rPr>
        <w:t xml:space="preserve">, </w:t>
      </w:r>
      <w:r w:rsidRPr="00D63674">
        <w:rPr>
          <w:color w:val="000000" w:themeColor="text1"/>
          <w:sz w:val="24"/>
          <w:szCs w:val="24"/>
          <w:lang w:val="en-US"/>
        </w:rPr>
        <w:t xml:space="preserve">and patients with peripheral arterial disease. Focus group yielded qualitative data. </w:t>
      </w:r>
      <w:r w:rsidR="0032543A" w:rsidRPr="00D63674">
        <w:rPr>
          <w:color w:val="000000" w:themeColor="text1"/>
          <w:sz w:val="24"/>
          <w:szCs w:val="24"/>
          <w:lang w:val="en-US"/>
        </w:rPr>
        <w:t xml:space="preserve"> </w:t>
      </w:r>
      <w:r w:rsidR="00CB7B33" w:rsidRPr="00D63674">
        <w:rPr>
          <w:rFonts w:cs="Arial"/>
          <w:color w:val="000000"/>
          <w:sz w:val="24"/>
          <w:szCs w:val="24"/>
          <w:shd w:val="clear" w:color="auto" w:fill="FFFFFF"/>
        </w:rPr>
        <w:t>Dr Peter Gladwe</w:t>
      </w:r>
      <w:r w:rsidR="003367DF" w:rsidRPr="00D63674">
        <w:rPr>
          <w:rFonts w:cs="Arial"/>
          <w:color w:val="000000"/>
          <w:sz w:val="24"/>
          <w:szCs w:val="24"/>
          <w:shd w:val="clear" w:color="auto" w:fill="FFFFFF"/>
        </w:rPr>
        <w:t>ll</w:t>
      </w:r>
      <w:r w:rsidR="003367DF" w:rsidRPr="00D63674">
        <w:rPr>
          <w:sz w:val="24"/>
          <w:szCs w:val="24"/>
        </w:rPr>
        <w:t xml:space="preserve"> examined how PROMS might be selected to reflect reported benefits from TENS</w:t>
      </w:r>
      <w:r w:rsidR="00BC16F2" w:rsidRPr="00D63674">
        <w:rPr>
          <w:sz w:val="24"/>
          <w:szCs w:val="24"/>
        </w:rPr>
        <w:t xml:space="preserve"> </w:t>
      </w:r>
      <w:r w:rsidR="00E615FA" w:rsidRPr="00D63674">
        <w:rPr>
          <w:sz w:val="24"/>
          <w:szCs w:val="24"/>
        </w:rPr>
        <w:t xml:space="preserve">in patients with </w:t>
      </w:r>
      <w:r w:rsidR="00CB7B33" w:rsidRPr="00D63674">
        <w:rPr>
          <w:rFonts w:cs="Arial"/>
          <w:color w:val="000000"/>
          <w:sz w:val="24"/>
          <w:szCs w:val="24"/>
          <w:shd w:val="clear" w:color="auto" w:fill="FFFFFF"/>
        </w:rPr>
        <w:t>chronic musculoskeletal pain</w:t>
      </w:r>
      <w:r w:rsidR="00E569DB" w:rsidRPr="00D63674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3367DF" w:rsidRPr="00D63674">
        <w:rPr>
          <w:b/>
          <w:sz w:val="24"/>
          <w:szCs w:val="24"/>
        </w:rPr>
        <w:t xml:space="preserve"> </w:t>
      </w:r>
    </w:p>
    <w:p w:rsidR="003367DF" w:rsidRPr="00D63674" w:rsidRDefault="003367DF" w:rsidP="009644AF">
      <w:pPr>
        <w:spacing w:after="0" w:line="240" w:lineRule="auto"/>
        <w:rPr>
          <w:b/>
          <w:sz w:val="24"/>
          <w:szCs w:val="24"/>
        </w:rPr>
      </w:pPr>
    </w:p>
    <w:p w:rsidR="008F3AC0" w:rsidRPr="00D63674" w:rsidRDefault="00073FF2" w:rsidP="009644AF">
      <w:pPr>
        <w:spacing w:after="0" w:line="240" w:lineRule="auto"/>
        <w:rPr>
          <w:rFonts w:cs="Times New Roman"/>
          <w:sz w:val="24"/>
          <w:szCs w:val="24"/>
        </w:rPr>
      </w:pPr>
      <w:r w:rsidRPr="00D63674">
        <w:rPr>
          <w:rFonts w:cs="Times New Roman"/>
          <w:sz w:val="24"/>
          <w:szCs w:val="24"/>
        </w:rPr>
        <w:t>In th</w:t>
      </w:r>
      <w:r w:rsidR="0032543A" w:rsidRPr="00D63674">
        <w:rPr>
          <w:rFonts w:cs="Times New Roman"/>
          <w:sz w:val="24"/>
          <w:szCs w:val="24"/>
        </w:rPr>
        <w:t xml:space="preserve">is summer’s </w:t>
      </w:r>
      <w:r w:rsidRPr="00D63674">
        <w:rPr>
          <w:rFonts w:cs="Times New Roman"/>
          <w:sz w:val="24"/>
          <w:szCs w:val="24"/>
        </w:rPr>
        <w:t>edition</w:t>
      </w:r>
      <w:r w:rsidR="00AF674E" w:rsidRPr="00D63674">
        <w:rPr>
          <w:rFonts w:cs="Times New Roman"/>
          <w:sz w:val="24"/>
          <w:szCs w:val="24"/>
        </w:rPr>
        <w:t xml:space="preserve"> of  </w:t>
      </w:r>
      <w:r w:rsidR="0032543A" w:rsidRPr="00D63674">
        <w:rPr>
          <w:rFonts w:cs="Times New Roman"/>
          <w:i/>
          <w:sz w:val="24"/>
          <w:szCs w:val="24"/>
        </w:rPr>
        <w:t xml:space="preserve">Pain and Rehabilitation </w:t>
      </w:r>
      <w:r w:rsidRPr="00D63674">
        <w:rPr>
          <w:rFonts w:cs="Times New Roman"/>
          <w:sz w:val="24"/>
          <w:szCs w:val="24"/>
        </w:rPr>
        <w:t xml:space="preserve"> I </w:t>
      </w:r>
      <w:r w:rsidR="00AF674E" w:rsidRPr="00D63674">
        <w:rPr>
          <w:rFonts w:cs="Times New Roman"/>
          <w:sz w:val="24"/>
          <w:szCs w:val="24"/>
        </w:rPr>
        <w:t xml:space="preserve"> </w:t>
      </w:r>
      <w:r w:rsidRPr="00D63674">
        <w:rPr>
          <w:rFonts w:cs="Times New Roman"/>
          <w:sz w:val="24"/>
          <w:szCs w:val="24"/>
        </w:rPr>
        <w:t>reflect</w:t>
      </w:r>
      <w:r w:rsidR="00AF674E" w:rsidRPr="00D63674">
        <w:rPr>
          <w:rFonts w:cs="Times New Roman"/>
          <w:sz w:val="24"/>
          <w:szCs w:val="24"/>
        </w:rPr>
        <w:t>ed</w:t>
      </w:r>
      <w:r w:rsidRPr="00D63674">
        <w:rPr>
          <w:rFonts w:cs="Times New Roman"/>
          <w:sz w:val="24"/>
          <w:szCs w:val="24"/>
        </w:rPr>
        <w:t xml:space="preserve"> on what t</w:t>
      </w:r>
      <w:r w:rsidR="0026132B" w:rsidRPr="00D63674">
        <w:rPr>
          <w:rFonts w:cs="Times New Roman"/>
          <w:sz w:val="24"/>
          <w:szCs w:val="24"/>
        </w:rPr>
        <w:t xml:space="preserve">he Q &amp; A </w:t>
      </w:r>
      <w:r w:rsidR="00EC20C9" w:rsidRPr="00D63674">
        <w:rPr>
          <w:rFonts w:cs="Times New Roman"/>
          <w:sz w:val="24"/>
          <w:szCs w:val="24"/>
        </w:rPr>
        <w:t xml:space="preserve">section </w:t>
      </w:r>
      <w:r w:rsidRPr="00D63674">
        <w:rPr>
          <w:rFonts w:cs="Times New Roman"/>
          <w:sz w:val="24"/>
          <w:szCs w:val="24"/>
        </w:rPr>
        <w:t xml:space="preserve"> may have </w:t>
      </w:r>
      <w:r w:rsidR="0026132B" w:rsidRPr="00D63674">
        <w:rPr>
          <w:rFonts w:cs="Times New Roman"/>
          <w:sz w:val="24"/>
          <w:szCs w:val="24"/>
        </w:rPr>
        <w:t>achieved.</w:t>
      </w:r>
      <w:r w:rsidRPr="00D63674">
        <w:rPr>
          <w:rFonts w:cs="Times New Roman"/>
          <w:sz w:val="24"/>
          <w:szCs w:val="24"/>
        </w:rPr>
        <w:t xml:space="preserve"> </w:t>
      </w:r>
      <w:r w:rsidR="00EC20C9" w:rsidRPr="00D63674">
        <w:rPr>
          <w:rFonts w:cs="Times New Roman"/>
          <w:sz w:val="24"/>
          <w:szCs w:val="24"/>
        </w:rPr>
        <w:t xml:space="preserve"> </w:t>
      </w:r>
      <w:r w:rsidR="00AF674E" w:rsidRPr="00D63674">
        <w:rPr>
          <w:rFonts w:cs="Times New Roman"/>
          <w:sz w:val="24"/>
          <w:szCs w:val="24"/>
        </w:rPr>
        <w:t>I</w:t>
      </w:r>
      <w:r w:rsidR="00EC20C9" w:rsidRPr="00D63674">
        <w:rPr>
          <w:rFonts w:cs="Times New Roman"/>
          <w:sz w:val="24"/>
          <w:szCs w:val="24"/>
        </w:rPr>
        <w:t>t</w:t>
      </w:r>
      <w:r w:rsidR="008F3AC0" w:rsidRPr="00D63674">
        <w:rPr>
          <w:rFonts w:cs="Times New Roman"/>
          <w:sz w:val="24"/>
          <w:szCs w:val="24"/>
        </w:rPr>
        <w:t xml:space="preserve"> provides </w:t>
      </w:r>
      <w:r w:rsidR="00AF674E" w:rsidRPr="00D63674">
        <w:rPr>
          <w:rFonts w:cs="Times New Roman"/>
          <w:sz w:val="24"/>
          <w:szCs w:val="24"/>
        </w:rPr>
        <w:t>an</w:t>
      </w:r>
      <w:r w:rsidR="008F3AC0" w:rsidRPr="00D63674">
        <w:rPr>
          <w:rFonts w:cs="Times New Roman"/>
          <w:sz w:val="24"/>
          <w:szCs w:val="24"/>
        </w:rPr>
        <w:t xml:space="preserve"> </w:t>
      </w:r>
      <w:r w:rsidR="00AF674E" w:rsidRPr="00D63674">
        <w:rPr>
          <w:rFonts w:cs="Times New Roman"/>
          <w:sz w:val="24"/>
          <w:szCs w:val="24"/>
        </w:rPr>
        <w:t>initial ste</w:t>
      </w:r>
      <w:r w:rsidR="008F3AC0" w:rsidRPr="00D63674">
        <w:rPr>
          <w:rFonts w:cs="Times New Roman"/>
          <w:sz w:val="24"/>
          <w:szCs w:val="24"/>
        </w:rPr>
        <w:t>p</w:t>
      </w:r>
      <w:r w:rsidR="00AF674E" w:rsidRPr="00D63674">
        <w:rPr>
          <w:rFonts w:cs="Times New Roman"/>
          <w:sz w:val="24"/>
          <w:szCs w:val="24"/>
        </w:rPr>
        <w:t>p</w:t>
      </w:r>
      <w:r w:rsidR="008F3AC0" w:rsidRPr="00D63674">
        <w:rPr>
          <w:rFonts w:cs="Times New Roman"/>
          <w:sz w:val="24"/>
          <w:szCs w:val="24"/>
        </w:rPr>
        <w:t xml:space="preserve">ing stone and encourages </w:t>
      </w:r>
      <w:r w:rsidR="00F23356" w:rsidRPr="00D63674">
        <w:rPr>
          <w:rFonts w:cs="Times New Roman"/>
          <w:sz w:val="24"/>
          <w:szCs w:val="24"/>
        </w:rPr>
        <w:t xml:space="preserve">post -MSc and post-doctorate physiotherapy researchers to </w:t>
      </w:r>
      <w:r w:rsidR="008F3AC0" w:rsidRPr="00D63674">
        <w:rPr>
          <w:rFonts w:cs="Times New Roman"/>
          <w:sz w:val="24"/>
          <w:szCs w:val="24"/>
        </w:rPr>
        <w:t xml:space="preserve">prepare and </w:t>
      </w:r>
      <w:r w:rsidR="0026132B" w:rsidRPr="00D63674">
        <w:rPr>
          <w:rFonts w:cs="Times New Roman"/>
          <w:sz w:val="24"/>
          <w:szCs w:val="24"/>
        </w:rPr>
        <w:t>submit</w:t>
      </w:r>
      <w:r w:rsidR="00F23356" w:rsidRPr="00D63674">
        <w:rPr>
          <w:rFonts w:cs="Times New Roman"/>
          <w:sz w:val="24"/>
          <w:szCs w:val="24"/>
        </w:rPr>
        <w:t xml:space="preserve"> their </w:t>
      </w:r>
      <w:r w:rsidR="008F3AC0" w:rsidRPr="00D63674">
        <w:rPr>
          <w:rFonts w:cs="Times New Roman"/>
          <w:sz w:val="24"/>
          <w:szCs w:val="24"/>
        </w:rPr>
        <w:t xml:space="preserve">complete </w:t>
      </w:r>
      <w:r w:rsidR="00F23356" w:rsidRPr="00D63674">
        <w:rPr>
          <w:rFonts w:cs="Times New Roman"/>
          <w:sz w:val="24"/>
          <w:szCs w:val="24"/>
        </w:rPr>
        <w:t xml:space="preserve">research results </w:t>
      </w:r>
      <w:r w:rsidR="008F3AC0" w:rsidRPr="00D63674">
        <w:rPr>
          <w:rFonts w:cs="Times New Roman"/>
          <w:sz w:val="24"/>
          <w:szCs w:val="24"/>
        </w:rPr>
        <w:t xml:space="preserve">for </w:t>
      </w:r>
      <w:r w:rsidR="0026132B" w:rsidRPr="00D63674">
        <w:rPr>
          <w:rFonts w:cs="Times New Roman"/>
          <w:sz w:val="24"/>
          <w:szCs w:val="24"/>
        </w:rPr>
        <w:t>peer-reviewed publication</w:t>
      </w:r>
      <w:r w:rsidR="008F3AC0" w:rsidRPr="00D63674">
        <w:rPr>
          <w:rFonts w:cs="Times New Roman"/>
          <w:sz w:val="24"/>
          <w:szCs w:val="24"/>
        </w:rPr>
        <w:t>.</w:t>
      </w:r>
    </w:p>
    <w:p w:rsidR="00EC20C9" w:rsidRPr="00D63674" w:rsidRDefault="008F3AC0" w:rsidP="009644AF">
      <w:pPr>
        <w:spacing w:after="0" w:line="240" w:lineRule="auto"/>
        <w:rPr>
          <w:rFonts w:cs="Times New Roman"/>
          <w:sz w:val="24"/>
          <w:szCs w:val="24"/>
        </w:rPr>
      </w:pPr>
      <w:r w:rsidRPr="00D63674">
        <w:rPr>
          <w:rFonts w:cs="Times New Roman"/>
          <w:sz w:val="24"/>
          <w:szCs w:val="24"/>
        </w:rPr>
        <w:t xml:space="preserve">However, I have critiqued the current climate of loading post MSc and  post –doc researchers with such  huge teaching and / or clinical loads </w:t>
      </w:r>
      <w:r w:rsidR="008B63B3" w:rsidRPr="00D63674">
        <w:rPr>
          <w:rFonts w:cs="Times New Roman"/>
          <w:sz w:val="24"/>
          <w:szCs w:val="24"/>
        </w:rPr>
        <w:t xml:space="preserve"> that they cannot get adequate </w:t>
      </w:r>
      <w:r w:rsidRPr="00D63674">
        <w:rPr>
          <w:rFonts w:cs="Times New Roman"/>
          <w:sz w:val="24"/>
          <w:szCs w:val="24"/>
        </w:rPr>
        <w:t xml:space="preserve"> </w:t>
      </w:r>
      <w:r w:rsidR="00F23356" w:rsidRPr="00D63674">
        <w:rPr>
          <w:rFonts w:cs="Times New Roman"/>
          <w:sz w:val="24"/>
          <w:szCs w:val="24"/>
        </w:rPr>
        <w:t xml:space="preserve">time or thinking space to write-up </w:t>
      </w:r>
      <w:r w:rsidR="008B63B3" w:rsidRPr="00D63674">
        <w:rPr>
          <w:rFonts w:cs="Times New Roman"/>
          <w:sz w:val="24"/>
          <w:szCs w:val="24"/>
        </w:rPr>
        <w:t xml:space="preserve">their </w:t>
      </w:r>
      <w:r w:rsidRPr="00D63674">
        <w:rPr>
          <w:rFonts w:cs="Times New Roman"/>
          <w:sz w:val="24"/>
          <w:szCs w:val="24"/>
        </w:rPr>
        <w:t xml:space="preserve">large research projects for </w:t>
      </w:r>
      <w:r w:rsidR="00AF674E" w:rsidRPr="00D63674">
        <w:rPr>
          <w:rFonts w:cs="Times New Roman"/>
          <w:sz w:val="24"/>
          <w:szCs w:val="24"/>
        </w:rPr>
        <w:t xml:space="preserve">publication. </w:t>
      </w:r>
      <w:r w:rsidR="00F23356" w:rsidRPr="00D63674">
        <w:rPr>
          <w:rFonts w:cs="Times New Roman"/>
          <w:sz w:val="24"/>
          <w:szCs w:val="24"/>
        </w:rPr>
        <w:t xml:space="preserve"> </w:t>
      </w:r>
    </w:p>
    <w:p w:rsidR="008B63B3" w:rsidRPr="00D63674" w:rsidRDefault="008B63B3" w:rsidP="009644AF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F4829" w:rsidRPr="00D63674" w:rsidRDefault="00F23356" w:rsidP="009644AF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D63674">
        <w:rPr>
          <w:rFonts w:cs="Times New Roman"/>
          <w:sz w:val="24"/>
          <w:szCs w:val="24"/>
          <w:u w:val="single"/>
        </w:rPr>
        <w:t>S</w:t>
      </w:r>
      <w:r w:rsidR="0026132B" w:rsidRPr="00D63674">
        <w:rPr>
          <w:rFonts w:cs="Times New Roman"/>
          <w:sz w:val="24"/>
          <w:szCs w:val="24"/>
          <w:u w:val="single"/>
        </w:rPr>
        <w:t>cientific</w:t>
      </w:r>
      <w:r w:rsidRPr="00D63674">
        <w:rPr>
          <w:rFonts w:cs="Times New Roman"/>
          <w:sz w:val="24"/>
          <w:szCs w:val="24"/>
          <w:u w:val="single"/>
        </w:rPr>
        <w:t>ally acceptable</w:t>
      </w:r>
      <w:r w:rsidR="00AF674E" w:rsidRPr="00D63674">
        <w:rPr>
          <w:rFonts w:cs="Times New Roman"/>
          <w:sz w:val="24"/>
          <w:szCs w:val="24"/>
          <w:u w:val="single"/>
        </w:rPr>
        <w:t xml:space="preserve"> </w:t>
      </w:r>
      <w:r w:rsidR="0026132B" w:rsidRPr="00D63674">
        <w:rPr>
          <w:rFonts w:cs="Times New Roman"/>
          <w:sz w:val="24"/>
          <w:szCs w:val="24"/>
          <w:u w:val="single"/>
        </w:rPr>
        <w:t xml:space="preserve">publications </w:t>
      </w:r>
      <w:r w:rsidR="0026132B" w:rsidRPr="00D63674">
        <w:rPr>
          <w:rFonts w:cs="Times New Roman"/>
          <w:b/>
          <w:sz w:val="24"/>
          <w:szCs w:val="24"/>
          <w:u w:val="single"/>
        </w:rPr>
        <w:t>can</w:t>
      </w:r>
      <w:r w:rsidRPr="00D63674">
        <w:rPr>
          <w:rFonts w:cs="Times New Roman"/>
          <w:b/>
          <w:sz w:val="24"/>
          <w:szCs w:val="24"/>
          <w:u w:val="single"/>
        </w:rPr>
        <w:t>not</w:t>
      </w:r>
      <w:r w:rsidR="0026132B" w:rsidRPr="00D63674">
        <w:rPr>
          <w:rFonts w:cs="Times New Roman"/>
          <w:sz w:val="24"/>
          <w:szCs w:val="24"/>
          <w:u w:val="single"/>
        </w:rPr>
        <w:t xml:space="preserve"> be produced and delivered in </w:t>
      </w:r>
      <w:r w:rsidR="002709AD" w:rsidRPr="00D63674">
        <w:rPr>
          <w:rFonts w:cs="Times New Roman"/>
          <w:sz w:val="24"/>
          <w:szCs w:val="24"/>
          <w:u w:val="single"/>
        </w:rPr>
        <w:t xml:space="preserve">a </w:t>
      </w:r>
      <w:r w:rsidR="0026132B" w:rsidRPr="00D63674">
        <w:rPr>
          <w:rFonts w:cs="Times New Roman"/>
          <w:sz w:val="24"/>
          <w:szCs w:val="24"/>
          <w:u w:val="single"/>
        </w:rPr>
        <w:t xml:space="preserve"> physiotherapist’s spare time</w:t>
      </w:r>
      <w:r w:rsidR="0026132B" w:rsidRPr="00D63674">
        <w:rPr>
          <w:rFonts w:cs="Times New Roman"/>
          <w:sz w:val="24"/>
          <w:szCs w:val="24"/>
        </w:rPr>
        <w:t xml:space="preserve"> – or </w:t>
      </w:r>
      <w:r w:rsidRPr="00D63674">
        <w:rPr>
          <w:rFonts w:cs="Times New Roman"/>
          <w:sz w:val="24"/>
          <w:szCs w:val="24"/>
        </w:rPr>
        <w:t xml:space="preserve">even </w:t>
      </w:r>
      <w:r w:rsidR="0026132B" w:rsidRPr="00D63674">
        <w:rPr>
          <w:rFonts w:cs="Times New Roman"/>
          <w:sz w:val="24"/>
          <w:szCs w:val="24"/>
        </w:rPr>
        <w:t xml:space="preserve">during an occasional half day allocated for ‘research’. </w:t>
      </w:r>
      <w:r w:rsidR="004F4829" w:rsidRPr="00D63674">
        <w:rPr>
          <w:rFonts w:cs="Times New Roman"/>
          <w:sz w:val="24"/>
          <w:szCs w:val="24"/>
        </w:rPr>
        <w:t xml:space="preserve"> </w:t>
      </w:r>
      <w:r w:rsidR="008B63B3" w:rsidRPr="00D63674">
        <w:rPr>
          <w:rFonts w:cs="Times New Roman"/>
          <w:sz w:val="24"/>
          <w:szCs w:val="24"/>
        </w:rPr>
        <w:t>P</w:t>
      </w:r>
      <w:r w:rsidR="004F4829" w:rsidRPr="00D63674">
        <w:rPr>
          <w:rFonts w:cs="Times New Roman"/>
          <w:sz w:val="24"/>
          <w:szCs w:val="24"/>
        </w:rPr>
        <w:t>ost graduate</w:t>
      </w:r>
      <w:r w:rsidR="0026132B" w:rsidRPr="00D63674">
        <w:rPr>
          <w:rFonts w:cs="Times New Roman"/>
          <w:sz w:val="24"/>
          <w:szCs w:val="24"/>
        </w:rPr>
        <w:t xml:space="preserve"> research physiotherapists </w:t>
      </w:r>
      <w:r w:rsidR="00AF674E" w:rsidRPr="00D63674">
        <w:rPr>
          <w:rFonts w:cs="Times New Roman"/>
          <w:sz w:val="24"/>
          <w:szCs w:val="24"/>
        </w:rPr>
        <w:t>c</w:t>
      </w:r>
      <w:r w:rsidR="008B63B3" w:rsidRPr="00D63674">
        <w:rPr>
          <w:rFonts w:cs="Times New Roman"/>
          <w:sz w:val="24"/>
          <w:szCs w:val="24"/>
        </w:rPr>
        <w:t>an hardly fail to lose heart in such a climate</w:t>
      </w:r>
      <w:r w:rsidR="002709AD" w:rsidRPr="00D63674">
        <w:rPr>
          <w:rFonts w:cs="Times New Roman"/>
          <w:sz w:val="24"/>
          <w:szCs w:val="24"/>
        </w:rPr>
        <w:t>. T</w:t>
      </w:r>
      <w:r w:rsidR="0026132B" w:rsidRPr="00D63674">
        <w:rPr>
          <w:rFonts w:cs="Times New Roman"/>
          <w:sz w:val="24"/>
          <w:szCs w:val="24"/>
        </w:rPr>
        <w:t>heir right to a post-graduate research</w:t>
      </w:r>
      <w:r w:rsidR="002709AD" w:rsidRPr="00D63674">
        <w:rPr>
          <w:rFonts w:cs="Times New Roman"/>
          <w:sz w:val="24"/>
          <w:szCs w:val="24"/>
        </w:rPr>
        <w:t xml:space="preserve"> </w:t>
      </w:r>
      <w:r w:rsidR="0026132B" w:rsidRPr="00D63674">
        <w:rPr>
          <w:rFonts w:cs="Times New Roman"/>
          <w:sz w:val="24"/>
          <w:szCs w:val="24"/>
        </w:rPr>
        <w:t>path of publication, on-going research and career development</w:t>
      </w:r>
      <w:r w:rsidR="002709AD" w:rsidRPr="00D63674">
        <w:rPr>
          <w:rFonts w:cs="Times New Roman"/>
          <w:sz w:val="24"/>
          <w:szCs w:val="24"/>
        </w:rPr>
        <w:t xml:space="preserve"> can easily get stymied</w:t>
      </w:r>
      <w:r w:rsidR="0026132B" w:rsidRPr="00D63674">
        <w:rPr>
          <w:rFonts w:cs="Times New Roman"/>
          <w:sz w:val="24"/>
          <w:szCs w:val="24"/>
        </w:rPr>
        <w:t xml:space="preserve">. </w:t>
      </w:r>
      <w:r w:rsidR="004F4829" w:rsidRPr="00D63674">
        <w:rPr>
          <w:rFonts w:cs="Times New Roman"/>
          <w:sz w:val="24"/>
          <w:szCs w:val="24"/>
        </w:rPr>
        <w:t xml:space="preserve"> In order to benefit the scientific, health professional and patient communities, clinical and academic managers are asked to </w:t>
      </w:r>
      <w:r w:rsidR="002709AD" w:rsidRPr="00D63674">
        <w:rPr>
          <w:rFonts w:cs="Times New Roman"/>
          <w:sz w:val="24"/>
          <w:szCs w:val="24"/>
        </w:rPr>
        <w:t xml:space="preserve">ensure </w:t>
      </w:r>
      <w:r w:rsidR="004F4829" w:rsidRPr="00D63674">
        <w:rPr>
          <w:rFonts w:cs="Times New Roman"/>
          <w:color w:val="000000" w:themeColor="text1"/>
          <w:sz w:val="24"/>
          <w:szCs w:val="24"/>
        </w:rPr>
        <w:t xml:space="preserve"> sufficient time for post graduate researchers to prepare and submit their work </w:t>
      </w:r>
      <w:r w:rsidR="002709AD" w:rsidRPr="00D63674">
        <w:rPr>
          <w:rFonts w:cs="Times New Roman"/>
          <w:color w:val="000000" w:themeColor="text1"/>
          <w:sz w:val="24"/>
          <w:szCs w:val="24"/>
        </w:rPr>
        <w:t xml:space="preserve">to scientific journals and sources of funding. </w:t>
      </w:r>
      <w:r w:rsidR="00AF674E" w:rsidRPr="00D63674">
        <w:rPr>
          <w:rFonts w:cs="Times New Roman"/>
          <w:color w:val="000000" w:themeColor="text1"/>
          <w:sz w:val="24"/>
          <w:szCs w:val="24"/>
        </w:rPr>
        <w:t xml:space="preserve"> </w:t>
      </w:r>
      <w:r w:rsidR="004F4829" w:rsidRPr="00D63674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4F4829" w:rsidRPr="00D63674" w:rsidRDefault="004F4829" w:rsidP="009644AF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4F4829" w:rsidRPr="00D63674" w:rsidRDefault="004F4829" w:rsidP="009644AF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D63674">
        <w:rPr>
          <w:rFonts w:cs="Times New Roman"/>
          <w:color w:val="000000" w:themeColor="text1"/>
          <w:sz w:val="24"/>
          <w:szCs w:val="24"/>
        </w:rPr>
        <w:t xml:space="preserve">Recently graduated MSc or PhD physiotherapists </w:t>
      </w:r>
      <w:r w:rsidR="00AF674E" w:rsidRPr="00D63674">
        <w:rPr>
          <w:rFonts w:cs="Times New Roman"/>
          <w:color w:val="000000" w:themeColor="text1"/>
          <w:sz w:val="24"/>
          <w:szCs w:val="24"/>
        </w:rPr>
        <w:t xml:space="preserve">who would like to contribute to the Q &amp; A session </w:t>
      </w:r>
      <w:r w:rsidR="002709AD" w:rsidRPr="00D63674">
        <w:rPr>
          <w:rFonts w:cs="Times New Roman"/>
          <w:color w:val="000000" w:themeColor="text1"/>
          <w:sz w:val="24"/>
          <w:szCs w:val="24"/>
        </w:rPr>
        <w:t xml:space="preserve">in the PPA journal </w:t>
      </w:r>
      <w:r w:rsidRPr="00D63674">
        <w:rPr>
          <w:rFonts w:cs="Times New Roman"/>
          <w:color w:val="000000" w:themeColor="text1"/>
          <w:sz w:val="24"/>
          <w:szCs w:val="24"/>
        </w:rPr>
        <w:t>are welcome to contact Pat Roche, PPA Research Officer</w:t>
      </w:r>
      <w:r w:rsidR="00AF674E" w:rsidRPr="00D63674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4F4829" w:rsidRDefault="002709AD" w:rsidP="009644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Roche </w:t>
      </w:r>
    </w:p>
    <w:p w:rsidR="002709AD" w:rsidRDefault="002709AD" w:rsidP="009644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MCSP; MSc; PhD </w:t>
      </w:r>
    </w:p>
    <w:sectPr w:rsidR="002709AD" w:rsidSect="007A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2A2"/>
    <w:multiLevelType w:val="hybridMultilevel"/>
    <w:tmpl w:val="02F2540C"/>
    <w:lvl w:ilvl="0" w:tplc="B9243AF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D"/>
    <w:rsid w:val="00073FF2"/>
    <w:rsid w:val="001B278C"/>
    <w:rsid w:val="001C32E6"/>
    <w:rsid w:val="0026132B"/>
    <w:rsid w:val="002709AD"/>
    <w:rsid w:val="00291054"/>
    <w:rsid w:val="0032543A"/>
    <w:rsid w:val="003367DF"/>
    <w:rsid w:val="003713D0"/>
    <w:rsid w:val="004037FA"/>
    <w:rsid w:val="00495FA0"/>
    <w:rsid w:val="004F4829"/>
    <w:rsid w:val="0051687E"/>
    <w:rsid w:val="005C0E7E"/>
    <w:rsid w:val="00630513"/>
    <w:rsid w:val="00645F3D"/>
    <w:rsid w:val="0064717B"/>
    <w:rsid w:val="0069408C"/>
    <w:rsid w:val="007A066D"/>
    <w:rsid w:val="00842307"/>
    <w:rsid w:val="008B63B3"/>
    <w:rsid w:val="008F3AC0"/>
    <w:rsid w:val="00920327"/>
    <w:rsid w:val="009644AF"/>
    <w:rsid w:val="00AE3B36"/>
    <w:rsid w:val="00AF674E"/>
    <w:rsid w:val="00BC16F2"/>
    <w:rsid w:val="00CA4863"/>
    <w:rsid w:val="00CB71E0"/>
    <w:rsid w:val="00CB7B33"/>
    <w:rsid w:val="00D12B01"/>
    <w:rsid w:val="00D63674"/>
    <w:rsid w:val="00D6609B"/>
    <w:rsid w:val="00DA3EE5"/>
    <w:rsid w:val="00E569DB"/>
    <w:rsid w:val="00E615FA"/>
    <w:rsid w:val="00EC20C9"/>
    <w:rsid w:val="00F23356"/>
    <w:rsid w:val="00F40182"/>
    <w:rsid w:val="00F72C31"/>
    <w:rsid w:val="00F77D2D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AA7BA-9ECC-4B2E-AB79-BF532F6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Cheryl Gurgul</cp:lastModifiedBy>
  <cp:revision>2</cp:revision>
  <dcterms:created xsi:type="dcterms:W3CDTF">2018-10-18T11:11:00Z</dcterms:created>
  <dcterms:modified xsi:type="dcterms:W3CDTF">2018-10-18T11:11:00Z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a6877cea-f9ba-4a65-8a6a-677bbc517f37</vt:lpwstr>
  </property>
</Properties>
</file>